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0E16" w14:textId="77777777" w:rsidR="00031A7E" w:rsidRPr="00031A7E" w:rsidRDefault="00031A7E" w:rsidP="00031A7E">
      <w:pPr>
        <w:spacing w:after="0" w:line="240" w:lineRule="auto"/>
        <w:jc w:val="center"/>
        <w:rPr>
          <w:b/>
          <w:sz w:val="28"/>
          <w:szCs w:val="28"/>
        </w:rPr>
      </w:pPr>
      <w:r w:rsidRPr="00031A7E">
        <w:rPr>
          <w:b/>
          <w:sz w:val="28"/>
          <w:szCs w:val="28"/>
        </w:rPr>
        <w:t>PRIVACY POLICY</w:t>
      </w:r>
    </w:p>
    <w:p w14:paraId="53E614DE" w14:textId="77777777" w:rsidR="00031A7E" w:rsidRDefault="00031A7E" w:rsidP="00031A7E">
      <w:pPr>
        <w:spacing w:after="0" w:line="240" w:lineRule="auto"/>
      </w:pPr>
    </w:p>
    <w:p w14:paraId="3CBB6F4D" w14:textId="77777777" w:rsidR="00725C2F" w:rsidRDefault="00725C2F" w:rsidP="00031A7E">
      <w:pPr>
        <w:spacing w:after="0" w:line="240" w:lineRule="auto"/>
        <w:rPr>
          <w:b/>
        </w:rPr>
      </w:pPr>
    </w:p>
    <w:p w14:paraId="7DA9B0F7" w14:textId="77777777" w:rsidR="00031A7E" w:rsidRPr="008533D5" w:rsidRDefault="00031A7E" w:rsidP="00031A7E">
      <w:pPr>
        <w:spacing w:after="0" w:line="240" w:lineRule="auto"/>
        <w:rPr>
          <w:b/>
        </w:rPr>
      </w:pPr>
      <w:r w:rsidRPr="008533D5">
        <w:rPr>
          <w:b/>
        </w:rPr>
        <w:t>OUR CONTACT DETAILS</w:t>
      </w:r>
    </w:p>
    <w:p w14:paraId="71F6E552" w14:textId="77777777" w:rsidR="00031A7E" w:rsidRDefault="00725C2F" w:rsidP="00031A7E">
      <w:pPr>
        <w:spacing w:after="0" w:line="240" w:lineRule="auto"/>
      </w:pPr>
      <w:r>
        <w:t>Zenshin Dojo Head Office</w:t>
      </w:r>
    </w:p>
    <w:p w14:paraId="27C862B7" w14:textId="77777777" w:rsidR="00031A7E" w:rsidRDefault="00031A7E" w:rsidP="00031A7E">
      <w:pPr>
        <w:spacing w:after="0" w:line="240" w:lineRule="auto"/>
      </w:pPr>
      <w:r>
        <w:t>Email: robzenshindojo@gmail.com</w:t>
      </w:r>
    </w:p>
    <w:p w14:paraId="4D7FDDEC" w14:textId="77777777" w:rsidR="00031A7E" w:rsidRDefault="00031A7E" w:rsidP="00031A7E">
      <w:pPr>
        <w:spacing w:after="0" w:line="240" w:lineRule="auto"/>
      </w:pPr>
      <w:r>
        <w:t>Tel: 0758 3000220</w:t>
      </w:r>
    </w:p>
    <w:p w14:paraId="3D717F9A" w14:textId="77777777" w:rsidR="00031A7E" w:rsidRDefault="00031A7E" w:rsidP="00031A7E">
      <w:pPr>
        <w:spacing w:after="0" w:line="240" w:lineRule="auto"/>
      </w:pPr>
    </w:p>
    <w:p w14:paraId="4638FAC1" w14:textId="77777777" w:rsidR="00E86F72" w:rsidRDefault="00E86F72" w:rsidP="00031A7E">
      <w:pPr>
        <w:spacing w:after="0" w:line="240" w:lineRule="auto"/>
        <w:rPr>
          <w:b/>
        </w:rPr>
      </w:pPr>
      <w:r>
        <w:rPr>
          <w:b/>
        </w:rPr>
        <w:t>PERSONAL DATA WE COLLECT ABOUT YOU</w:t>
      </w:r>
    </w:p>
    <w:p w14:paraId="12F8A6B7" w14:textId="77777777" w:rsidR="00E86F72" w:rsidRDefault="00E86F72" w:rsidP="00031A7E">
      <w:pPr>
        <w:spacing w:after="0" w:line="240" w:lineRule="auto"/>
        <w:rPr>
          <w:b/>
        </w:rPr>
      </w:pPr>
    </w:p>
    <w:p w14:paraId="682083D5" w14:textId="77777777" w:rsidR="00E86F72" w:rsidRDefault="00330095" w:rsidP="00031A7E">
      <w:pPr>
        <w:spacing w:after="0" w:line="240" w:lineRule="auto"/>
        <w:rPr>
          <w:bCs/>
        </w:rPr>
      </w:pPr>
      <w:r>
        <w:rPr>
          <w:bCs/>
        </w:rPr>
        <w:t xml:space="preserve">We will collect </w:t>
      </w:r>
      <w:r w:rsidR="005E7D41">
        <w:rPr>
          <w:bCs/>
        </w:rPr>
        <w:t>and</w:t>
      </w:r>
      <w:r>
        <w:rPr>
          <w:bCs/>
        </w:rPr>
        <w:t xml:space="preserve"> use the following data about you:</w:t>
      </w:r>
    </w:p>
    <w:p w14:paraId="426E7BEA" w14:textId="77777777" w:rsidR="00330095" w:rsidRDefault="00330095" w:rsidP="00330095">
      <w:pPr>
        <w:pStyle w:val="ListParagraph"/>
        <w:numPr>
          <w:ilvl w:val="0"/>
          <w:numId w:val="5"/>
        </w:numPr>
        <w:spacing w:after="0" w:line="240" w:lineRule="auto"/>
        <w:rPr>
          <w:bCs/>
        </w:rPr>
      </w:pPr>
      <w:r>
        <w:rPr>
          <w:bCs/>
        </w:rPr>
        <w:t>Your name, address and contact information including email address and telephone number</w:t>
      </w:r>
    </w:p>
    <w:p w14:paraId="23948B50" w14:textId="77777777" w:rsidR="00330095" w:rsidRDefault="007B5A46" w:rsidP="00330095">
      <w:pPr>
        <w:pStyle w:val="ListParagraph"/>
        <w:numPr>
          <w:ilvl w:val="0"/>
          <w:numId w:val="5"/>
        </w:numPr>
        <w:spacing w:after="0" w:line="240" w:lineRule="auto"/>
        <w:rPr>
          <w:bCs/>
        </w:rPr>
      </w:pPr>
      <w:r>
        <w:rPr>
          <w:bCs/>
        </w:rPr>
        <w:t>Date of birth</w:t>
      </w:r>
    </w:p>
    <w:p w14:paraId="14B14499" w14:textId="0CACD706" w:rsidR="007B5A46" w:rsidRDefault="0024345A" w:rsidP="00330095">
      <w:pPr>
        <w:pStyle w:val="ListParagraph"/>
        <w:numPr>
          <w:ilvl w:val="0"/>
          <w:numId w:val="5"/>
        </w:numPr>
        <w:spacing w:after="0" w:line="240" w:lineRule="auto"/>
        <w:rPr>
          <w:bCs/>
        </w:rPr>
      </w:pPr>
      <w:ins w:id="0" w:author="Sarah Whittock" w:date="2022-10-24T08:45:00Z">
        <w:r>
          <w:rPr>
            <w:bCs/>
          </w:rPr>
          <w:t>B</w:t>
        </w:r>
      </w:ins>
      <w:del w:id="1" w:author="Sarah Whittock" w:date="2022-10-24T08:45:00Z">
        <w:r w:rsidR="007B5A46" w:rsidDel="0024345A">
          <w:rPr>
            <w:bCs/>
          </w:rPr>
          <w:delText>b</w:delText>
        </w:r>
      </w:del>
      <w:r w:rsidR="007B5A46">
        <w:rPr>
          <w:bCs/>
        </w:rPr>
        <w:t>illing information</w:t>
      </w:r>
      <w:r w:rsidR="00A92D09">
        <w:rPr>
          <w:bCs/>
        </w:rPr>
        <w:t xml:space="preserve"> in the event we need to refund you some money</w:t>
      </w:r>
    </w:p>
    <w:p w14:paraId="6FA14E76" w14:textId="77777777" w:rsidR="00E86F72" w:rsidRPr="00A92D09" w:rsidRDefault="00596D00" w:rsidP="00A92D09">
      <w:pPr>
        <w:pStyle w:val="ListParagraph"/>
        <w:numPr>
          <w:ilvl w:val="0"/>
          <w:numId w:val="5"/>
        </w:numPr>
        <w:spacing w:after="0" w:line="240" w:lineRule="auto"/>
        <w:rPr>
          <w:b/>
          <w:bCs/>
        </w:rPr>
      </w:pPr>
      <w:r w:rsidRPr="00A92D09">
        <w:rPr>
          <w:bCs/>
        </w:rPr>
        <w:t>Information about how you use our website</w:t>
      </w:r>
      <w:r w:rsidR="00A92D09" w:rsidRPr="00A92D09">
        <w:rPr>
          <w:bCs/>
        </w:rPr>
        <w:t xml:space="preserve"> and your purchase history e.g. cookies</w:t>
      </w:r>
    </w:p>
    <w:p w14:paraId="1A4BFD81" w14:textId="77777777" w:rsidR="00A92D09" w:rsidRDefault="00A92D09" w:rsidP="00031A7E">
      <w:pPr>
        <w:spacing w:after="0" w:line="240" w:lineRule="auto"/>
        <w:rPr>
          <w:b/>
          <w:bCs/>
        </w:rPr>
      </w:pPr>
    </w:p>
    <w:p w14:paraId="7049026C" w14:textId="77777777" w:rsidR="00031A7E" w:rsidRPr="00A92D09" w:rsidRDefault="008F1BD4" w:rsidP="00031A7E">
      <w:pPr>
        <w:spacing w:after="0" w:line="240" w:lineRule="auto"/>
        <w:rPr>
          <w:b/>
          <w:bCs/>
        </w:rPr>
      </w:pPr>
      <w:r w:rsidRPr="00A92D09">
        <w:rPr>
          <w:b/>
          <w:bCs/>
        </w:rPr>
        <w:t>RECEIVING</w:t>
      </w:r>
      <w:r w:rsidR="00031A7E" w:rsidRPr="00A92D09">
        <w:rPr>
          <w:b/>
          <w:bCs/>
        </w:rPr>
        <w:t xml:space="preserve"> YOUR PERSONAL INFORMATION AND WHY WE </w:t>
      </w:r>
      <w:r w:rsidR="000F686C" w:rsidRPr="00A92D09">
        <w:rPr>
          <w:b/>
          <w:bCs/>
        </w:rPr>
        <w:t xml:space="preserve">STORE </w:t>
      </w:r>
      <w:r w:rsidR="00031A7E" w:rsidRPr="00A92D09">
        <w:rPr>
          <w:b/>
          <w:bCs/>
        </w:rPr>
        <w:t>IT</w:t>
      </w:r>
    </w:p>
    <w:p w14:paraId="3BEECACB" w14:textId="77777777" w:rsidR="008533D5" w:rsidRPr="00A92D09" w:rsidRDefault="008533D5" w:rsidP="00031A7E">
      <w:pPr>
        <w:spacing w:after="0" w:line="240" w:lineRule="auto"/>
        <w:rPr>
          <w:bCs/>
        </w:rPr>
      </w:pPr>
    </w:p>
    <w:p w14:paraId="52E69467" w14:textId="40C03690" w:rsidR="008533D5" w:rsidRDefault="008533D5" w:rsidP="00031A7E">
      <w:pPr>
        <w:spacing w:after="0" w:line="240" w:lineRule="auto"/>
      </w:pPr>
      <w:r w:rsidRPr="00A92D09">
        <w:rPr>
          <w:bCs/>
        </w:rPr>
        <w:t>All</w:t>
      </w:r>
      <w:r w:rsidR="00031A7E" w:rsidRPr="00A92D09">
        <w:rPr>
          <w:bCs/>
        </w:rPr>
        <w:t xml:space="preserve"> the p</w:t>
      </w:r>
      <w:r w:rsidR="00031A7E">
        <w:t xml:space="preserve">ersonal information we process is provided to us directly by you when you apply for </w:t>
      </w:r>
      <w:r>
        <w:t xml:space="preserve">information about, or </w:t>
      </w:r>
      <w:r w:rsidR="00031A7E">
        <w:t>membership</w:t>
      </w:r>
      <w:r>
        <w:t xml:space="preserve"> to</w:t>
      </w:r>
      <w:r w:rsidR="008F1BD4">
        <w:t>,</w:t>
      </w:r>
      <w:r w:rsidR="00031A7E">
        <w:t xml:space="preserve"> </w:t>
      </w:r>
      <w:r>
        <w:t>Zenshin dojo</w:t>
      </w:r>
      <w:r w:rsidR="00442DB0">
        <w:t xml:space="preserve"> </w:t>
      </w:r>
      <w:del w:id="2" w:author="Sarah Whittock" w:date="2022-10-24T08:45:00Z">
        <w:r w:rsidR="00442DB0" w:rsidDel="0024345A">
          <w:delText>[</w:delText>
        </w:r>
      </w:del>
      <w:r w:rsidR="00442DB0">
        <w:t>and/or use our website</w:t>
      </w:r>
      <w:r w:rsidR="00940191">
        <w:t xml:space="preserve"> www.zenshindojo.co.uk</w:t>
      </w:r>
      <w:del w:id="3" w:author="Sarah Whittock" w:date="2022-10-24T08:45:00Z">
        <w:r w:rsidR="00442DB0" w:rsidDel="0024345A">
          <w:delText>]</w:delText>
        </w:r>
      </w:del>
      <w:r>
        <w:t>.  That information is used in the following ways</w:t>
      </w:r>
      <w:r w:rsidR="008F1BD4">
        <w:t>:</w:t>
      </w:r>
    </w:p>
    <w:p w14:paraId="72D81845" w14:textId="77777777" w:rsidR="00031A7E" w:rsidRDefault="00031A7E" w:rsidP="00031A7E">
      <w:pPr>
        <w:spacing w:after="0" w:line="240" w:lineRule="auto"/>
      </w:pPr>
    </w:p>
    <w:p w14:paraId="6727FBA3" w14:textId="77777777" w:rsidR="008533D5" w:rsidRDefault="008F1BD4" w:rsidP="00031A7E">
      <w:pPr>
        <w:pStyle w:val="ListParagraph"/>
        <w:numPr>
          <w:ilvl w:val="0"/>
          <w:numId w:val="1"/>
        </w:numPr>
        <w:spacing w:after="0" w:line="240" w:lineRule="auto"/>
      </w:pPr>
      <w:r>
        <w:t>T</w:t>
      </w:r>
      <w:r w:rsidR="00031A7E">
        <w:t xml:space="preserve">o maintain a record of your grading and other achievements whilst </w:t>
      </w:r>
      <w:r>
        <w:t>a member</w:t>
      </w:r>
      <w:r w:rsidR="00031A7E">
        <w:t xml:space="preserve"> of </w:t>
      </w:r>
      <w:r w:rsidR="008533D5">
        <w:t>Zenshin dojo</w:t>
      </w:r>
      <w:r>
        <w:t>.</w:t>
      </w:r>
      <w:r w:rsidR="008533D5">
        <w:t xml:space="preserve"> </w:t>
      </w:r>
    </w:p>
    <w:p w14:paraId="03ED7DB3" w14:textId="77777777" w:rsidR="00031A7E" w:rsidRDefault="008F1BD4" w:rsidP="00031A7E">
      <w:pPr>
        <w:pStyle w:val="ListParagraph"/>
        <w:numPr>
          <w:ilvl w:val="0"/>
          <w:numId w:val="1"/>
        </w:numPr>
        <w:spacing w:after="0" w:line="240" w:lineRule="auto"/>
      </w:pPr>
      <w:r>
        <w:t xml:space="preserve">To </w:t>
      </w:r>
      <w:r w:rsidR="00031A7E">
        <w:t>enable us to communicate efficiently with you for the purposes of disseminating information relevant to your practice of karate</w:t>
      </w:r>
      <w:r>
        <w:t>.</w:t>
      </w:r>
    </w:p>
    <w:p w14:paraId="48FBFB91" w14:textId="77777777" w:rsidR="00031A7E" w:rsidRDefault="008F1BD4" w:rsidP="008533D5">
      <w:pPr>
        <w:pStyle w:val="ListParagraph"/>
        <w:numPr>
          <w:ilvl w:val="0"/>
          <w:numId w:val="1"/>
        </w:numPr>
        <w:spacing w:after="0" w:line="240" w:lineRule="auto"/>
      </w:pPr>
      <w:r>
        <w:t xml:space="preserve">To </w:t>
      </w:r>
      <w:r w:rsidR="00031A7E">
        <w:t>enable us to provide a reasonable standard of care for you in the event of accident or injury</w:t>
      </w:r>
    </w:p>
    <w:p w14:paraId="05EEC4B8" w14:textId="77777777" w:rsidR="00031A7E" w:rsidRDefault="008F1BD4" w:rsidP="008533D5">
      <w:pPr>
        <w:pStyle w:val="ListParagraph"/>
        <w:numPr>
          <w:ilvl w:val="0"/>
          <w:numId w:val="2"/>
        </w:numPr>
        <w:spacing w:after="0" w:line="240" w:lineRule="auto"/>
      </w:pPr>
      <w:r>
        <w:t xml:space="preserve">To facilitate </w:t>
      </w:r>
      <w:r w:rsidR="00031A7E">
        <w:t>your insurance cover</w:t>
      </w:r>
    </w:p>
    <w:p w14:paraId="33FD6E8F" w14:textId="77777777" w:rsidR="00031A7E" w:rsidRDefault="00031A7E" w:rsidP="00031A7E">
      <w:pPr>
        <w:spacing w:after="0" w:line="240" w:lineRule="auto"/>
      </w:pPr>
    </w:p>
    <w:p w14:paraId="1C8721C4" w14:textId="77777777" w:rsidR="00031A7E" w:rsidRDefault="008F1BD4" w:rsidP="00031A7E">
      <w:pPr>
        <w:spacing w:after="0" w:line="240" w:lineRule="auto"/>
        <w:rPr>
          <w:b/>
        </w:rPr>
      </w:pPr>
      <w:r>
        <w:rPr>
          <w:b/>
        </w:rPr>
        <w:t>THE</w:t>
      </w:r>
      <w:r w:rsidR="00031A7E" w:rsidRPr="008533D5">
        <w:rPr>
          <w:b/>
        </w:rPr>
        <w:t xml:space="preserve"> LAWFUL BASIS FOR </w:t>
      </w:r>
      <w:r>
        <w:rPr>
          <w:b/>
        </w:rPr>
        <w:t>RECEIVING, MAINTAINING AND USING</w:t>
      </w:r>
      <w:r w:rsidR="00031A7E" w:rsidRPr="008533D5">
        <w:rPr>
          <w:b/>
        </w:rPr>
        <w:t xml:space="preserve"> YOUR PERSONAL INFORMATION</w:t>
      </w:r>
    </w:p>
    <w:p w14:paraId="0727306D" w14:textId="77777777" w:rsidR="008533D5" w:rsidRPr="008533D5" w:rsidRDefault="008533D5" w:rsidP="00031A7E">
      <w:pPr>
        <w:spacing w:after="0" w:line="240" w:lineRule="auto"/>
        <w:rPr>
          <w:b/>
        </w:rPr>
      </w:pPr>
    </w:p>
    <w:p w14:paraId="05797F5F" w14:textId="77777777" w:rsidR="00031A7E" w:rsidRDefault="008F1BD4" w:rsidP="00031A7E">
      <w:pPr>
        <w:spacing w:after="0" w:line="240" w:lineRule="auto"/>
      </w:pPr>
      <w:r>
        <w:t>To comply with</w:t>
      </w:r>
      <w:r w:rsidR="00031A7E">
        <w:t xml:space="preserve"> the General Data Protection Regulation</w:t>
      </w:r>
      <w:r>
        <w:t xml:space="preserve">s </w:t>
      </w:r>
      <w:r w:rsidR="000F686C">
        <w:t xml:space="preserve">we rely upon </w:t>
      </w:r>
      <w:r>
        <w:t xml:space="preserve">the following </w:t>
      </w:r>
      <w:r w:rsidR="000F686C">
        <w:t>legal basis</w:t>
      </w:r>
      <w:r>
        <w:t>:</w:t>
      </w:r>
    </w:p>
    <w:p w14:paraId="211814B7" w14:textId="77777777" w:rsidR="00031A7E" w:rsidRDefault="00031A7E" w:rsidP="00031A7E">
      <w:pPr>
        <w:spacing w:after="0" w:line="240" w:lineRule="auto"/>
      </w:pPr>
    </w:p>
    <w:p w14:paraId="33DF629C" w14:textId="77777777" w:rsidR="00031A7E" w:rsidRDefault="008F1BD4" w:rsidP="00031A7E">
      <w:pPr>
        <w:spacing w:after="0" w:line="240" w:lineRule="auto"/>
      </w:pPr>
      <w:r>
        <w:t>The</w:t>
      </w:r>
      <w:r w:rsidR="00031A7E">
        <w:t xml:space="preserve"> legitimate interests of the organisation in order to facilitate:</w:t>
      </w:r>
    </w:p>
    <w:p w14:paraId="1BD6C202" w14:textId="77777777" w:rsidR="000F686C" w:rsidRDefault="000F686C" w:rsidP="00031A7E">
      <w:pPr>
        <w:spacing w:after="0" w:line="240" w:lineRule="auto"/>
      </w:pPr>
    </w:p>
    <w:p w14:paraId="18DD7735" w14:textId="77777777" w:rsidR="00031A7E" w:rsidRDefault="00031A7E" w:rsidP="008F1BD4">
      <w:pPr>
        <w:pStyle w:val="ListParagraph"/>
        <w:numPr>
          <w:ilvl w:val="0"/>
          <w:numId w:val="2"/>
        </w:numPr>
        <w:spacing w:after="0" w:line="240" w:lineRule="auto"/>
      </w:pPr>
      <w:r>
        <w:t>a safe, rigorous and fair approach to membership of the organisation</w:t>
      </w:r>
      <w:r w:rsidR="000F686C">
        <w:t>;</w:t>
      </w:r>
    </w:p>
    <w:p w14:paraId="0332F3BD" w14:textId="77777777" w:rsidR="00031A7E" w:rsidRDefault="00031A7E" w:rsidP="008F1BD4">
      <w:pPr>
        <w:pStyle w:val="ListParagraph"/>
        <w:numPr>
          <w:ilvl w:val="0"/>
          <w:numId w:val="2"/>
        </w:numPr>
        <w:spacing w:after="0" w:line="240" w:lineRule="auto"/>
      </w:pPr>
      <w:r>
        <w:t>effective governance regarding who learns karate, teaches karate and/or achieves positions of trust within the organisation</w:t>
      </w:r>
      <w:r w:rsidR="000F686C">
        <w:t>;</w:t>
      </w:r>
    </w:p>
    <w:p w14:paraId="54BD5813" w14:textId="77777777" w:rsidR="00031A7E" w:rsidRDefault="00031A7E" w:rsidP="008533D5">
      <w:pPr>
        <w:pStyle w:val="ListParagraph"/>
        <w:numPr>
          <w:ilvl w:val="0"/>
          <w:numId w:val="2"/>
        </w:numPr>
        <w:spacing w:after="0" w:line="240" w:lineRule="auto"/>
      </w:pPr>
      <w:r>
        <w:t xml:space="preserve">an efficient system of communication regarding courses, gradings, </w:t>
      </w:r>
      <w:r w:rsidR="008533D5">
        <w:t>social events</w:t>
      </w:r>
      <w:r>
        <w:t>, meetings</w:t>
      </w:r>
      <w:r w:rsidR="008533D5">
        <w:t xml:space="preserve"> and other matters of general in</w:t>
      </w:r>
      <w:r w:rsidR="000F686C">
        <w:t>terest specific to Zenshin dojo;</w:t>
      </w:r>
    </w:p>
    <w:p w14:paraId="7EE8B681" w14:textId="77777777" w:rsidR="00031A7E" w:rsidRDefault="00031A7E" w:rsidP="008533D5">
      <w:pPr>
        <w:pStyle w:val="ListParagraph"/>
        <w:numPr>
          <w:ilvl w:val="0"/>
          <w:numId w:val="2"/>
        </w:numPr>
        <w:spacing w:after="0" w:line="240" w:lineRule="auto"/>
      </w:pPr>
      <w:r>
        <w:t>the running of the organisation in an efficient way in order to develop and promote it</w:t>
      </w:r>
      <w:r w:rsidR="000F686C">
        <w:t>.</w:t>
      </w:r>
    </w:p>
    <w:p w14:paraId="40AE6F65" w14:textId="77777777" w:rsidR="008533D5" w:rsidRDefault="008533D5" w:rsidP="00031A7E">
      <w:pPr>
        <w:spacing w:after="0" w:line="240" w:lineRule="auto"/>
      </w:pPr>
    </w:p>
    <w:p w14:paraId="7EF44B55" w14:textId="77777777" w:rsidR="00031A7E" w:rsidRDefault="008F1BD4" w:rsidP="00031A7E">
      <w:pPr>
        <w:spacing w:after="0" w:line="240" w:lineRule="auto"/>
      </w:pPr>
      <w:r>
        <w:t>Your</w:t>
      </w:r>
      <w:r w:rsidR="00031A7E">
        <w:t xml:space="preserve"> express consent in respect of your relevant personal health information is necessary in order to:</w:t>
      </w:r>
    </w:p>
    <w:p w14:paraId="7CFAED51" w14:textId="77777777" w:rsidR="00031A7E" w:rsidRDefault="00031A7E" w:rsidP="008533D5">
      <w:pPr>
        <w:pStyle w:val="ListParagraph"/>
        <w:numPr>
          <w:ilvl w:val="0"/>
          <w:numId w:val="3"/>
        </w:numPr>
        <w:spacing w:after="0" w:line="240" w:lineRule="auto"/>
      </w:pPr>
      <w:r>
        <w:t>deliver a safe karate training regime that takes into account pre-existing medical conditions, injuries or limitations</w:t>
      </w:r>
      <w:r w:rsidR="000F686C">
        <w:t>;</w:t>
      </w:r>
    </w:p>
    <w:p w14:paraId="416F3CEE" w14:textId="77777777" w:rsidR="00031A7E" w:rsidRDefault="00031A7E" w:rsidP="008533D5">
      <w:pPr>
        <w:pStyle w:val="ListParagraph"/>
        <w:numPr>
          <w:ilvl w:val="0"/>
          <w:numId w:val="3"/>
        </w:numPr>
        <w:spacing w:after="0" w:line="240" w:lineRule="auto"/>
      </w:pPr>
      <w:r>
        <w:t>reduce the risk of personal injury</w:t>
      </w:r>
      <w:r w:rsidR="000F686C">
        <w:t>;</w:t>
      </w:r>
    </w:p>
    <w:p w14:paraId="63813DB7" w14:textId="77777777" w:rsidR="00031A7E" w:rsidRDefault="00031A7E" w:rsidP="008533D5">
      <w:pPr>
        <w:pStyle w:val="ListParagraph"/>
        <w:numPr>
          <w:ilvl w:val="0"/>
          <w:numId w:val="3"/>
        </w:numPr>
        <w:spacing w:after="0" w:line="240" w:lineRule="auto"/>
      </w:pPr>
      <w:r>
        <w:t>reduce the risk of litigation</w:t>
      </w:r>
      <w:r w:rsidR="000F686C">
        <w:t>;</w:t>
      </w:r>
    </w:p>
    <w:p w14:paraId="70298BB7" w14:textId="77777777" w:rsidR="00031A7E" w:rsidRDefault="00031A7E" w:rsidP="008533D5">
      <w:pPr>
        <w:pStyle w:val="ListParagraph"/>
        <w:numPr>
          <w:ilvl w:val="0"/>
          <w:numId w:val="3"/>
        </w:numPr>
        <w:spacing w:after="0" w:line="240" w:lineRule="auto"/>
      </w:pPr>
      <w:r>
        <w:t>maintain insurance cover in respect of which there is a substantial public interest</w:t>
      </w:r>
      <w:r w:rsidR="000F686C">
        <w:t>.</w:t>
      </w:r>
    </w:p>
    <w:p w14:paraId="04E1DD73" w14:textId="77777777" w:rsidR="008533D5" w:rsidRDefault="008533D5" w:rsidP="00031A7E">
      <w:pPr>
        <w:spacing w:after="0" w:line="240" w:lineRule="auto"/>
      </w:pPr>
    </w:p>
    <w:p w14:paraId="67F942E4" w14:textId="77777777" w:rsidR="00031A7E" w:rsidRDefault="00031A7E" w:rsidP="00031A7E">
      <w:pPr>
        <w:spacing w:after="0" w:line="240" w:lineRule="auto"/>
      </w:pPr>
      <w:r>
        <w:lastRenderedPageBreak/>
        <w:t>You are able to withdraw your consent at any time by contacting:</w:t>
      </w:r>
    </w:p>
    <w:p w14:paraId="608814EB" w14:textId="77777777" w:rsidR="00031A7E" w:rsidRDefault="00031A7E" w:rsidP="00031A7E">
      <w:pPr>
        <w:spacing w:after="0" w:line="240" w:lineRule="auto"/>
      </w:pPr>
    </w:p>
    <w:p w14:paraId="5F977162" w14:textId="77777777" w:rsidR="008F1BD4" w:rsidRPr="008533D5" w:rsidRDefault="008F1BD4" w:rsidP="008F1BD4">
      <w:pPr>
        <w:spacing w:after="0" w:line="240" w:lineRule="auto"/>
        <w:rPr>
          <w:b/>
        </w:rPr>
      </w:pPr>
      <w:r w:rsidRPr="008533D5">
        <w:rPr>
          <w:b/>
        </w:rPr>
        <w:t>OUR CONTACT DETAILS</w:t>
      </w:r>
    </w:p>
    <w:p w14:paraId="4FE599A9" w14:textId="77777777" w:rsidR="008F1BD4" w:rsidRDefault="008F1BD4" w:rsidP="008F1BD4">
      <w:pPr>
        <w:spacing w:after="0" w:line="240" w:lineRule="auto"/>
      </w:pPr>
      <w:r>
        <w:t>Zenshin Dojo Head Office</w:t>
      </w:r>
    </w:p>
    <w:p w14:paraId="3644D92A" w14:textId="77777777" w:rsidR="008F1BD4" w:rsidRDefault="008F1BD4" w:rsidP="008F1BD4">
      <w:pPr>
        <w:spacing w:after="0" w:line="240" w:lineRule="auto"/>
      </w:pPr>
      <w:r>
        <w:t>Email: robzenshindojo@gmail.com</w:t>
      </w:r>
    </w:p>
    <w:p w14:paraId="0A4BE1E6" w14:textId="77777777" w:rsidR="008F1BD4" w:rsidRDefault="008F1BD4" w:rsidP="008F1BD4">
      <w:pPr>
        <w:spacing w:after="0" w:line="240" w:lineRule="auto"/>
      </w:pPr>
      <w:r>
        <w:t>Tel: 0758 3000220</w:t>
      </w:r>
    </w:p>
    <w:p w14:paraId="1C25EC87" w14:textId="77777777" w:rsidR="00031A7E" w:rsidRDefault="00031A7E" w:rsidP="00031A7E">
      <w:pPr>
        <w:spacing w:after="0" w:line="240" w:lineRule="auto"/>
      </w:pPr>
    </w:p>
    <w:p w14:paraId="75EFC4D1" w14:textId="5DE532FF" w:rsidR="008F1BD4" w:rsidRDefault="008F1BD4" w:rsidP="008F1BD4">
      <w:r>
        <w:t xml:space="preserve">Zenshin dojo takes your privacy seriously and will only use your personal information to administer your karate practice with us. </w:t>
      </w:r>
      <w:r w:rsidR="00767CB7">
        <w:t xml:space="preserve">Other than trusted third party suppliers such as our </w:t>
      </w:r>
      <w:r w:rsidR="005F0C09">
        <w:t>website host</w:t>
      </w:r>
      <w:ins w:id="4" w:author="Sarah Whittock" w:date="2022-10-24T08:45:00Z">
        <w:r w:rsidR="00651262">
          <w:t xml:space="preserve">, </w:t>
        </w:r>
      </w:ins>
      <w:del w:id="5" w:author="Sarah Whittock" w:date="2022-10-24T08:45:00Z">
        <w:r w:rsidR="00CF635F" w:rsidDel="00651262">
          <w:delText>.</w:delText>
        </w:r>
        <w:r w:rsidR="00767CB7" w:rsidDel="00651262">
          <w:delText xml:space="preserve"> </w:delText>
        </w:r>
        <w:r w:rsidR="00CF635F" w:rsidDel="00651262">
          <w:delText>W</w:delText>
        </w:r>
      </w:del>
      <w:ins w:id="6" w:author="Sarah Whittock" w:date="2022-10-24T08:45:00Z">
        <w:r w:rsidR="00651262">
          <w:t xml:space="preserve"> w</w:t>
        </w:r>
      </w:ins>
      <w:r w:rsidR="00CF635F">
        <w:t>e</w:t>
      </w:r>
      <w:r>
        <w:t xml:space="preserve"> do not pass data onto any other companies or groups as part of our services and will not share your data with any other organisation. Your data is used solely to improve the services of Zenshin Dojo.</w:t>
      </w:r>
    </w:p>
    <w:p w14:paraId="0A5E7499" w14:textId="77777777" w:rsidR="00031A7E" w:rsidRDefault="00203ECF" w:rsidP="00031A7E">
      <w:pPr>
        <w:spacing w:after="0" w:line="240" w:lineRule="auto"/>
      </w:pPr>
      <w:r>
        <w:t>The only circumstances we</w:t>
      </w:r>
      <w:r w:rsidR="00031A7E">
        <w:t xml:space="preserve"> may share this information to third parties </w:t>
      </w:r>
      <w:r>
        <w:t>is if requested to do so by any lawful authority in pursuit of a lawful investigation.</w:t>
      </w:r>
    </w:p>
    <w:p w14:paraId="64ABCFFF" w14:textId="77777777" w:rsidR="00031A7E" w:rsidRDefault="00031A7E" w:rsidP="00031A7E">
      <w:pPr>
        <w:spacing w:after="0" w:line="240" w:lineRule="auto"/>
      </w:pPr>
    </w:p>
    <w:p w14:paraId="2E574F3E" w14:textId="77777777" w:rsidR="00031A7E" w:rsidRDefault="00031A7E" w:rsidP="00031A7E">
      <w:pPr>
        <w:spacing w:after="0" w:line="240" w:lineRule="auto"/>
        <w:rPr>
          <w:b/>
        </w:rPr>
      </w:pPr>
      <w:r w:rsidRPr="00725C2F">
        <w:rPr>
          <w:b/>
        </w:rPr>
        <w:t xml:space="preserve"> HOW WE STORE YOUR PERSONAL INFORMATION</w:t>
      </w:r>
    </w:p>
    <w:p w14:paraId="6687BCB0" w14:textId="77777777" w:rsidR="001237F2" w:rsidRPr="00725C2F" w:rsidRDefault="001237F2" w:rsidP="00031A7E">
      <w:pPr>
        <w:spacing w:after="0" w:line="240" w:lineRule="auto"/>
        <w:rPr>
          <w:b/>
        </w:rPr>
      </w:pPr>
    </w:p>
    <w:p w14:paraId="005E8A80" w14:textId="77777777" w:rsidR="00031A7E" w:rsidRDefault="00031A7E" w:rsidP="00031A7E">
      <w:pPr>
        <w:spacing w:after="0" w:line="240" w:lineRule="auto"/>
      </w:pPr>
      <w:r>
        <w:t>Your information is securely stored electronically or where necessary in paper form at:</w:t>
      </w:r>
    </w:p>
    <w:p w14:paraId="45F40CD1" w14:textId="77777777" w:rsidR="00725C2F" w:rsidRDefault="00725C2F" w:rsidP="00725C2F">
      <w:pPr>
        <w:spacing w:after="0" w:line="240" w:lineRule="auto"/>
      </w:pPr>
    </w:p>
    <w:p w14:paraId="3E9C903C" w14:textId="77777777" w:rsidR="00725C2F" w:rsidRDefault="00725C2F" w:rsidP="00725C2F">
      <w:pPr>
        <w:spacing w:after="0" w:line="240" w:lineRule="auto"/>
      </w:pPr>
      <w:r>
        <w:t>Zenshin Dojo Head Office</w:t>
      </w:r>
    </w:p>
    <w:p w14:paraId="17561BA6" w14:textId="77777777" w:rsidR="00725C2F" w:rsidRDefault="00725C2F" w:rsidP="00725C2F">
      <w:pPr>
        <w:spacing w:after="0" w:line="240" w:lineRule="auto"/>
      </w:pPr>
      <w:r>
        <w:t>Email: robzenshindojo@gmail.com</w:t>
      </w:r>
    </w:p>
    <w:p w14:paraId="5D6F7E94" w14:textId="77777777" w:rsidR="00725C2F" w:rsidRDefault="00725C2F" w:rsidP="00725C2F">
      <w:pPr>
        <w:spacing w:after="0" w:line="240" w:lineRule="auto"/>
      </w:pPr>
      <w:r>
        <w:t>Tel: 0758 3000220</w:t>
      </w:r>
    </w:p>
    <w:p w14:paraId="1957D45A" w14:textId="77777777" w:rsidR="00031A7E" w:rsidRDefault="00031A7E" w:rsidP="00031A7E">
      <w:pPr>
        <w:spacing w:after="0" w:line="240" w:lineRule="auto"/>
      </w:pPr>
    </w:p>
    <w:p w14:paraId="597A3957" w14:textId="77777777" w:rsidR="00725C2F" w:rsidRDefault="00031A7E" w:rsidP="00031A7E">
      <w:pPr>
        <w:spacing w:after="0" w:line="240" w:lineRule="auto"/>
      </w:pPr>
      <w:r>
        <w:t xml:space="preserve">We keep your personal information for the duration of your </w:t>
      </w:r>
      <w:r w:rsidR="001237F2">
        <w:t>membership</w:t>
      </w:r>
      <w:r w:rsidR="00725C2F">
        <w:t xml:space="preserve"> and for a period of no longer than six months after you terminate your membership</w:t>
      </w:r>
      <w:r>
        <w:t xml:space="preserve">. </w:t>
      </w:r>
      <w:r w:rsidR="001237F2">
        <w:t xml:space="preserve">The six month period allows for expeditious and efficient processing of your data should you wish to rejoin within that period. </w:t>
      </w:r>
      <w:r>
        <w:t xml:space="preserve">Thereafter only sufficient personal information to identify your membership period and your grading record is archived securely in the public interest. </w:t>
      </w:r>
    </w:p>
    <w:p w14:paraId="40F6A4BC" w14:textId="77777777" w:rsidR="00725C2F" w:rsidRDefault="00725C2F" w:rsidP="00031A7E">
      <w:pPr>
        <w:spacing w:after="0" w:line="240" w:lineRule="auto"/>
      </w:pPr>
    </w:p>
    <w:p w14:paraId="511A89E0" w14:textId="77777777" w:rsidR="00031A7E" w:rsidRDefault="00031A7E" w:rsidP="00031A7E">
      <w:pPr>
        <w:spacing w:after="0" w:line="240" w:lineRule="auto"/>
      </w:pPr>
      <w:r>
        <w:t>When we dispose of your information it is done electronically if held on our computer system or shredded and securely disposed of if we hold it in paper form.</w:t>
      </w:r>
    </w:p>
    <w:p w14:paraId="02283E74" w14:textId="77777777" w:rsidR="00031A7E" w:rsidRDefault="00031A7E" w:rsidP="00031A7E">
      <w:pPr>
        <w:spacing w:after="0" w:line="240" w:lineRule="auto"/>
      </w:pPr>
    </w:p>
    <w:p w14:paraId="5CF0A714" w14:textId="77777777" w:rsidR="00031A7E" w:rsidRDefault="00031A7E" w:rsidP="00031A7E">
      <w:pPr>
        <w:spacing w:after="0" w:line="240" w:lineRule="auto"/>
        <w:rPr>
          <w:b/>
        </w:rPr>
      </w:pPr>
      <w:r w:rsidRPr="00725C2F">
        <w:rPr>
          <w:b/>
        </w:rPr>
        <w:t>WHEN YOU VISIT OUR WEBSITE</w:t>
      </w:r>
    </w:p>
    <w:p w14:paraId="17469A4A" w14:textId="77777777" w:rsidR="00725C2F" w:rsidRPr="00725C2F" w:rsidRDefault="00725C2F" w:rsidP="00031A7E">
      <w:pPr>
        <w:spacing w:after="0" w:line="240" w:lineRule="auto"/>
        <w:rPr>
          <w:b/>
        </w:rPr>
      </w:pPr>
    </w:p>
    <w:p w14:paraId="0A99C235" w14:textId="77777777" w:rsidR="00031A7E" w:rsidRDefault="00031A7E" w:rsidP="00031A7E">
      <w:pPr>
        <w:spacing w:after="0" w:line="240" w:lineRule="auto"/>
      </w:pPr>
      <w:r>
        <w:t>We use cookies on our websites. These are small files which are only placed on your computer’s hard drive if you consent. They help us analyse web traffic and allow web applications to respond to you as an individual. The web application can tailor its operations to your needs, likes and dislikes by gathering and remembering information about your preferences. We also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14:paraId="47BC1D02" w14:textId="77777777" w:rsidR="00031A7E" w:rsidRDefault="00031A7E" w:rsidP="00031A7E">
      <w:pPr>
        <w:spacing w:after="0" w:line="240" w:lineRule="auto"/>
      </w:pPr>
    </w:p>
    <w:p w14:paraId="16B1A095" w14:textId="77777777" w:rsidR="00031A7E" w:rsidRDefault="00031A7E" w:rsidP="00031A7E">
      <w:pPr>
        <w:spacing w:after="0" w:line="240" w:lineRule="auto"/>
        <w:rPr>
          <w:b/>
        </w:rPr>
      </w:pPr>
      <w:r w:rsidRPr="00725C2F">
        <w:rPr>
          <w:b/>
        </w:rPr>
        <w:t>YOUR DATA PROTECTION RIGHTS</w:t>
      </w:r>
    </w:p>
    <w:p w14:paraId="376A3937" w14:textId="77777777" w:rsidR="00725C2F" w:rsidRPr="00725C2F" w:rsidRDefault="00725C2F" w:rsidP="00031A7E">
      <w:pPr>
        <w:spacing w:after="0" w:line="240" w:lineRule="auto"/>
        <w:rPr>
          <w:b/>
        </w:rPr>
      </w:pPr>
    </w:p>
    <w:p w14:paraId="0121B898" w14:textId="77777777" w:rsidR="00031A7E" w:rsidRDefault="00031A7E" w:rsidP="00031A7E">
      <w:pPr>
        <w:spacing w:after="0" w:line="240" w:lineRule="auto"/>
      </w:pPr>
      <w:r>
        <w:t>Under data protection law you have rights including:</w:t>
      </w:r>
    </w:p>
    <w:p w14:paraId="05B348E2" w14:textId="77777777" w:rsidR="00031A7E" w:rsidRDefault="00031A7E" w:rsidP="00031A7E">
      <w:pPr>
        <w:spacing w:after="0" w:line="240" w:lineRule="auto"/>
      </w:pPr>
    </w:p>
    <w:p w14:paraId="49FFB947" w14:textId="77777777" w:rsidR="00031A7E" w:rsidRDefault="00031A7E" w:rsidP="00725C2F">
      <w:pPr>
        <w:pStyle w:val="ListParagraph"/>
        <w:numPr>
          <w:ilvl w:val="0"/>
          <w:numId w:val="4"/>
        </w:numPr>
        <w:spacing w:after="0" w:line="240" w:lineRule="auto"/>
      </w:pPr>
      <w:r>
        <w:t>You have the right to ask us for copies of your personal information.</w:t>
      </w:r>
    </w:p>
    <w:p w14:paraId="7273C073" w14:textId="77777777" w:rsidR="00725C2F" w:rsidRDefault="00031A7E" w:rsidP="00725C2F">
      <w:pPr>
        <w:pStyle w:val="ListParagraph"/>
        <w:numPr>
          <w:ilvl w:val="0"/>
          <w:numId w:val="4"/>
        </w:numPr>
        <w:spacing w:after="0" w:line="240" w:lineRule="auto"/>
      </w:pPr>
      <w:r>
        <w:t xml:space="preserve">You have the right to ask us to rectify personal information you think is inaccurate. </w:t>
      </w:r>
    </w:p>
    <w:p w14:paraId="5DAAECB1" w14:textId="77777777" w:rsidR="00031A7E" w:rsidRDefault="00031A7E" w:rsidP="00725C2F">
      <w:pPr>
        <w:pStyle w:val="ListParagraph"/>
        <w:numPr>
          <w:ilvl w:val="0"/>
          <w:numId w:val="4"/>
        </w:numPr>
        <w:spacing w:after="0" w:line="240" w:lineRule="auto"/>
      </w:pPr>
      <w:r>
        <w:t>You have the right to ask us to complete information you think is incomplete.</w:t>
      </w:r>
    </w:p>
    <w:p w14:paraId="01473851" w14:textId="77777777" w:rsidR="00031A7E" w:rsidRDefault="00031A7E" w:rsidP="00725C2F">
      <w:pPr>
        <w:pStyle w:val="ListParagraph"/>
        <w:numPr>
          <w:ilvl w:val="0"/>
          <w:numId w:val="4"/>
        </w:numPr>
        <w:spacing w:after="0" w:line="240" w:lineRule="auto"/>
      </w:pPr>
      <w:r>
        <w:t>You have the right to ask us to erase your personal information in certain circumstances.</w:t>
      </w:r>
    </w:p>
    <w:p w14:paraId="24483220" w14:textId="77777777" w:rsidR="00031A7E" w:rsidRDefault="00031A7E" w:rsidP="00725C2F">
      <w:pPr>
        <w:pStyle w:val="ListParagraph"/>
        <w:numPr>
          <w:ilvl w:val="0"/>
          <w:numId w:val="4"/>
        </w:numPr>
        <w:spacing w:after="0" w:line="240" w:lineRule="auto"/>
      </w:pPr>
      <w:r>
        <w:lastRenderedPageBreak/>
        <w:t>You have the right to ask us to restrict the processing of your personal information in certain circumstances.</w:t>
      </w:r>
    </w:p>
    <w:p w14:paraId="00B7C009" w14:textId="77777777" w:rsidR="00031A7E" w:rsidRDefault="00031A7E" w:rsidP="00725C2F">
      <w:pPr>
        <w:pStyle w:val="ListParagraph"/>
        <w:numPr>
          <w:ilvl w:val="0"/>
          <w:numId w:val="4"/>
        </w:numPr>
        <w:spacing w:after="0" w:line="240" w:lineRule="auto"/>
      </w:pPr>
      <w:r>
        <w:t>You have the right to object to the processing of your personal information in certain circumstances.</w:t>
      </w:r>
    </w:p>
    <w:p w14:paraId="244EC00C" w14:textId="77777777" w:rsidR="00031A7E" w:rsidRDefault="00031A7E" w:rsidP="00031A7E">
      <w:pPr>
        <w:spacing w:after="0" w:line="240" w:lineRule="auto"/>
      </w:pPr>
    </w:p>
    <w:p w14:paraId="7C2A52FA" w14:textId="77777777" w:rsidR="00031A7E" w:rsidRDefault="00031A7E" w:rsidP="00031A7E">
      <w:pPr>
        <w:spacing w:after="0" w:line="240" w:lineRule="auto"/>
      </w:pPr>
      <w:r>
        <w:t>You are not required to pay any charge for exercising your rights. If you make a request, we have one month to respond to you.</w:t>
      </w:r>
    </w:p>
    <w:p w14:paraId="7EBE40DF" w14:textId="77777777" w:rsidR="00031A7E" w:rsidRDefault="00031A7E" w:rsidP="00031A7E">
      <w:pPr>
        <w:spacing w:after="0" w:line="240" w:lineRule="auto"/>
      </w:pPr>
    </w:p>
    <w:p w14:paraId="63CB952F" w14:textId="77777777" w:rsidR="00031A7E" w:rsidRDefault="00031A7E" w:rsidP="00031A7E">
      <w:pPr>
        <w:spacing w:after="0" w:line="240" w:lineRule="auto"/>
      </w:pPr>
      <w:r>
        <w:t>Please contact us to make a request:</w:t>
      </w:r>
    </w:p>
    <w:p w14:paraId="142714C1" w14:textId="77777777" w:rsidR="00031A7E" w:rsidRDefault="00031A7E" w:rsidP="00031A7E">
      <w:pPr>
        <w:spacing w:after="0" w:line="240" w:lineRule="auto"/>
      </w:pPr>
    </w:p>
    <w:p w14:paraId="3A53DA13" w14:textId="77777777" w:rsidR="00725C2F" w:rsidRDefault="00725C2F" w:rsidP="00725C2F">
      <w:pPr>
        <w:spacing w:after="0" w:line="240" w:lineRule="auto"/>
      </w:pPr>
      <w:r>
        <w:t>Zenshin Dojo Head Office</w:t>
      </w:r>
    </w:p>
    <w:p w14:paraId="3DE1D9F4" w14:textId="77777777" w:rsidR="00725C2F" w:rsidRDefault="00725C2F" w:rsidP="00725C2F">
      <w:pPr>
        <w:spacing w:after="0" w:line="240" w:lineRule="auto"/>
      </w:pPr>
      <w:r>
        <w:t>Email: robzenshindojo@gmail.com</w:t>
      </w:r>
    </w:p>
    <w:p w14:paraId="1C733152" w14:textId="77777777" w:rsidR="00725C2F" w:rsidRDefault="00725C2F" w:rsidP="00725C2F">
      <w:pPr>
        <w:spacing w:after="0" w:line="240" w:lineRule="auto"/>
      </w:pPr>
      <w:r>
        <w:t>Tel: 0758 3000220</w:t>
      </w:r>
    </w:p>
    <w:p w14:paraId="0A37DBCD" w14:textId="77777777" w:rsidR="00031A7E" w:rsidRDefault="00031A7E" w:rsidP="00031A7E">
      <w:pPr>
        <w:spacing w:after="0" w:line="240" w:lineRule="auto"/>
      </w:pPr>
    </w:p>
    <w:p w14:paraId="1BF8061E" w14:textId="77777777" w:rsidR="00031A7E" w:rsidRDefault="00031A7E" w:rsidP="00031A7E">
      <w:pPr>
        <w:spacing w:after="0" w:line="240" w:lineRule="auto"/>
        <w:rPr>
          <w:b/>
        </w:rPr>
      </w:pPr>
      <w:r w:rsidRPr="00725C2F">
        <w:rPr>
          <w:b/>
        </w:rPr>
        <w:t>HOW TO COMPLAIN</w:t>
      </w:r>
    </w:p>
    <w:p w14:paraId="150F5AAF" w14:textId="77777777" w:rsidR="001237F2" w:rsidRPr="00725C2F" w:rsidRDefault="001237F2" w:rsidP="00031A7E">
      <w:pPr>
        <w:spacing w:after="0" w:line="240" w:lineRule="auto"/>
        <w:rPr>
          <w:b/>
        </w:rPr>
      </w:pPr>
    </w:p>
    <w:p w14:paraId="09169E61" w14:textId="77777777" w:rsidR="00031A7E" w:rsidRDefault="00031A7E" w:rsidP="00031A7E">
      <w:pPr>
        <w:spacing w:after="0" w:line="240" w:lineRule="auto"/>
      </w:pPr>
      <w:r>
        <w:t>If you have any concerns about our use of your personal information, you can make a complaint to us at:</w:t>
      </w:r>
    </w:p>
    <w:p w14:paraId="43C6A88F" w14:textId="77777777" w:rsidR="00031A7E" w:rsidRDefault="00031A7E" w:rsidP="00031A7E">
      <w:pPr>
        <w:spacing w:after="0" w:line="240" w:lineRule="auto"/>
      </w:pPr>
    </w:p>
    <w:p w14:paraId="373D4E11" w14:textId="77777777" w:rsidR="00725C2F" w:rsidRDefault="00725C2F" w:rsidP="00725C2F">
      <w:pPr>
        <w:spacing w:after="0" w:line="240" w:lineRule="auto"/>
      </w:pPr>
      <w:r>
        <w:t>Zenshin Dojo Head Office</w:t>
      </w:r>
    </w:p>
    <w:p w14:paraId="45E8AD07" w14:textId="77777777" w:rsidR="00725C2F" w:rsidRDefault="00725C2F" w:rsidP="00725C2F">
      <w:pPr>
        <w:spacing w:after="0" w:line="240" w:lineRule="auto"/>
      </w:pPr>
      <w:r>
        <w:t>Email: robzenshindojo@gmail.com</w:t>
      </w:r>
    </w:p>
    <w:p w14:paraId="0A42D0FE" w14:textId="77777777" w:rsidR="00725C2F" w:rsidRDefault="00725C2F" w:rsidP="00725C2F">
      <w:pPr>
        <w:spacing w:after="0" w:line="240" w:lineRule="auto"/>
      </w:pPr>
      <w:r>
        <w:t>Tel: 0758 3000220</w:t>
      </w:r>
    </w:p>
    <w:p w14:paraId="405865E2" w14:textId="77777777" w:rsidR="004C0A60" w:rsidRDefault="004C0A60" w:rsidP="00725C2F">
      <w:pPr>
        <w:spacing w:after="0" w:line="240" w:lineRule="auto"/>
      </w:pPr>
    </w:p>
    <w:p w14:paraId="1A495F21" w14:textId="77777777" w:rsidR="00725C2F" w:rsidRDefault="00725C2F" w:rsidP="00725C2F">
      <w:pPr>
        <w:spacing w:after="0" w:line="240" w:lineRule="auto"/>
      </w:pPr>
    </w:p>
    <w:p w14:paraId="0BD3282B" w14:textId="77777777" w:rsidR="00725C2F" w:rsidRDefault="000A62B5" w:rsidP="00725C2F">
      <w:pPr>
        <w:spacing w:after="0" w:line="240" w:lineRule="auto"/>
      </w:pPr>
      <w:r>
        <w:rPr>
          <w:b/>
          <w:bCs/>
        </w:rPr>
        <w:t>CHANGES TO THIS PRIVACY POLICY</w:t>
      </w:r>
    </w:p>
    <w:p w14:paraId="3EB8AF6C" w14:textId="77777777" w:rsidR="000A62B5" w:rsidRDefault="000A62B5" w:rsidP="00725C2F">
      <w:pPr>
        <w:spacing w:after="0" w:line="240" w:lineRule="auto"/>
      </w:pPr>
    </w:p>
    <w:p w14:paraId="552BAF7B" w14:textId="49DC9718" w:rsidR="00F1666C" w:rsidRPr="005E3CA9" w:rsidRDefault="00F1666C" w:rsidP="00F1666C">
      <w:pPr>
        <w:pStyle w:val="BodyText"/>
        <w:rPr>
          <w:ins w:id="7" w:author="Sarah Whittock" w:date="2022-10-24T08:50:00Z"/>
          <w:rFonts w:asciiTheme="minorHAnsi" w:hAnsiTheme="minorHAnsi" w:cstheme="minorHAnsi"/>
        </w:rPr>
      </w:pPr>
      <w:ins w:id="8" w:author="Sarah Whittock" w:date="2022-10-24T08:50:00Z">
        <w:r w:rsidRPr="005E3CA9">
          <w:rPr>
            <w:rFonts w:asciiTheme="minorHAnsi" w:hAnsiTheme="minorHAnsi" w:cstheme="minorHAnsi"/>
          </w:rPr>
          <w:t xml:space="preserve">This privacy notice was published on </w:t>
        </w:r>
        <w:r w:rsidRPr="005E3CA9">
          <w:rPr>
            <w:rStyle w:val="InsertText"/>
            <w:rFonts w:asciiTheme="minorHAnsi" w:hAnsiTheme="minorHAnsi" w:cstheme="minorHAnsi"/>
            <w:i w:val="0"/>
          </w:rPr>
          <w:t>[         ] 2022</w:t>
        </w:r>
        <w:r w:rsidRPr="005E3CA9">
          <w:rPr>
            <w:rFonts w:asciiTheme="minorHAnsi" w:hAnsiTheme="minorHAnsi" w:cstheme="minorHAnsi"/>
          </w:rPr>
          <w:t xml:space="preserve"> and last updated on </w:t>
        </w:r>
        <w:r w:rsidR="005E3CA9" w:rsidRPr="005E3CA9">
          <w:rPr>
            <w:rStyle w:val="InsertText"/>
            <w:rFonts w:asciiTheme="minorHAnsi" w:hAnsiTheme="minorHAnsi" w:cstheme="minorHAnsi"/>
            <w:i w:val="0"/>
          </w:rPr>
          <w:t>[           ] 2022</w:t>
        </w:r>
      </w:ins>
    </w:p>
    <w:p w14:paraId="355B3457" w14:textId="77777777" w:rsidR="00F1666C" w:rsidRDefault="00F1666C" w:rsidP="00725C2F">
      <w:pPr>
        <w:spacing w:after="0" w:line="240" w:lineRule="auto"/>
        <w:rPr>
          <w:ins w:id="9" w:author="Sarah Whittock" w:date="2022-10-24T08:50:00Z"/>
        </w:rPr>
      </w:pPr>
    </w:p>
    <w:p w14:paraId="4E2E85BF" w14:textId="600B8787" w:rsidR="000A62B5" w:rsidRPr="000A62B5" w:rsidRDefault="000A62B5" w:rsidP="00725C2F">
      <w:pPr>
        <w:spacing w:after="0" w:line="240" w:lineRule="auto"/>
      </w:pPr>
      <w:r>
        <w:t>We may change this privacy policy from time to time</w:t>
      </w:r>
      <w:r w:rsidR="00F076F3">
        <w:t>. W</w:t>
      </w:r>
      <w:r w:rsidR="0071262E">
        <w:t xml:space="preserve">hen we make significant </w:t>
      </w:r>
      <w:r w:rsidR="00F076F3">
        <w:t>changes,</w:t>
      </w:r>
      <w:r w:rsidR="0071262E">
        <w:t xml:space="preserve"> we will take steps to inform you, for example by including a prominent link </w:t>
      </w:r>
      <w:r w:rsidR="00F076F3">
        <w:t>to a description of those changes on our website for a reasonable period of time or by other means such as email.</w:t>
      </w:r>
    </w:p>
    <w:p w14:paraId="69CDBD1C" w14:textId="77777777" w:rsidR="00725C2F" w:rsidRDefault="00725C2F" w:rsidP="00725C2F">
      <w:pPr>
        <w:spacing w:after="0" w:line="240" w:lineRule="auto"/>
      </w:pPr>
    </w:p>
    <w:p w14:paraId="14DCDB61" w14:textId="77777777" w:rsidR="00725C2F" w:rsidRDefault="00725C2F" w:rsidP="00725C2F">
      <w:pPr>
        <w:spacing w:after="0" w:line="240" w:lineRule="auto"/>
      </w:pPr>
    </w:p>
    <w:p w14:paraId="77D8C38B" w14:textId="77777777" w:rsidR="00725C2F" w:rsidRDefault="00725C2F" w:rsidP="00725C2F">
      <w:pPr>
        <w:spacing w:after="0" w:line="240" w:lineRule="auto"/>
      </w:pPr>
    </w:p>
    <w:p w14:paraId="51D2AB40" w14:textId="77777777" w:rsidR="00725C2F" w:rsidRDefault="00725C2F" w:rsidP="00725C2F">
      <w:pPr>
        <w:spacing w:after="0" w:line="240" w:lineRule="auto"/>
      </w:pPr>
    </w:p>
    <w:sectPr w:rsidR="00725C2F" w:rsidSect="004C0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54B09"/>
    <w:multiLevelType w:val="hybridMultilevel"/>
    <w:tmpl w:val="04C6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B72BC"/>
    <w:multiLevelType w:val="hybridMultilevel"/>
    <w:tmpl w:val="4B1A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36C61"/>
    <w:multiLevelType w:val="hybridMultilevel"/>
    <w:tmpl w:val="6600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61924"/>
    <w:multiLevelType w:val="hybridMultilevel"/>
    <w:tmpl w:val="4CC6A8AC"/>
    <w:lvl w:ilvl="0" w:tplc="21FAE4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922A4"/>
    <w:multiLevelType w:val="hybridMultilevel"/>
    <w:tmpl w:val="81C6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8284426">
    <w:abstractNumId w:val="2"/>
  </w:num>
  <w:num w:numId="2" w16cid:durableId="528758599">
    <w:abstractNumId w:val="0"/>
  </w:num>
  <w:num w:numId="3" w16cid:durableId="496113383">
    <w:abstractNumId w:val="1"/>
  </w:num>
  <w:num w:numId="4" w16cid:durableId="36049995">
    <w:abstractNumId w:val="4"/>
  </w:num>
  <w:num w:numId="5" w16cid:durableId="19270310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Whittock">
    <w15:presenceInfo w15:providerId="AD" w15:userId="S::Sarah@whittockconsulting.co.uk::f2e0974c-5e6e-4e8b-9374-ad28a98c70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31A7E"/>
    <w:rsid w:val="00031A7E"/>
    <w:rsid w:val="00071C30"/>
    <w:rsid w:val="000A62B5"/>
    <w:rsid w:val="000F686C"/>
    <w:rsid w:val="001237F2"/>
    <w:rsid w:val="00134043"/>
    <w:rsid w:val="001F0192"/>
    <w:rsid w:val="00203ECF"/>
    <w:rsid w:val="0024345A"/>
    <w:rsid w:val="00330095"/>
    <w:rsid w:val="00442DB0"/>
    <w:rsid w:val="00451E87"/>
    <w:rsid w:val="004C0A60"/>
    <w:rsid w:val="00596D00"/>
    <w:rsid w:val="005E3CA9"/>
    <w:rsid w:val="005E7D41"/>
    <w:rsid w:val="005F0C09"/>
    <w:rsid w:val="00651262"/>
    <w:rsid w:val="0071262E"/>
    <w:rsid w:val="00725C2F"/>
    <w:rsid w:val="00767CB7"/>
    <w:rsid w:val="007B5A46"/>
    <w:rsid w:val="008533D5"/>
    <w:rsid w:val="008F1BD4"/>
    <w:rsid w:val="00940191"/>
    <w:rsid w:val="009973EF"/>
    <w:rsid w:val="009C034B"/>
    <w:rsid w:val="00A16D5C"/>
    <w:rsid w:val="00A27B3F"/>
    <w:rsid w:val="00A71027"/>
    <w:rsid w:val="00A92D09"/>
    <w:rsid w:val="00B6797D"/>
    <w:rsid w:val="00CF635F"/>
    <w:rsid w:val="00DB71E1"/>
    <w:rsid w:val="00E17219"/>
    <w:rsid w:val="00E2547F"/>
    <w:rsid w:val="00E86F72"/>
    <w:rsid w:val="00E935B2"/>
    <w:rsid w:val="00F076F3"/>
    <w:rsid w:val="00F16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F6C5"/>
  <w15:docId w15:val="{E9EDF1F8-DB96-4454-804B-09EC9FAA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D5"/>
    <w:pPr>
      <w:ind w:left="720"/>
      <w:contextualSpacing/>
    </w:pPr>
  </w:style>
  <w:style w:type="paragraph" w:styleId="Revision">
    <w:name w:val="Revision"/>
    <w:hidden/>
    <w:uiPriority w:val="99"/>
    <w:semiHidden/>
    <w:rsid w:val="00E86F72"/>
    <w:pPr>
      <w:spacing w:after="0" w:line="240" w:lineRule="auto"/>
    </w:pPr>
  </w:style>
  <w:style w:type="character" w:styleId="CommentReference">
    <w:name w:val="annotation reference"/>
    <w:basedOn w:val="DefaultParagraphFont"/>
    <w:uiPriority w:val="99"/>
    <w:semiHidden/>
    <w:unhideWhenUsed/>
    <w:rsid w:val="00B6797D"/>
    <w:rPr>
      <w:sz w:val="16"/>
      <w:szCs w:val="16"/>
    </w:rPr>
  </w:style>
  <w:style w:type="paragraph" w:styleId="CommentText">
    <w:name w:val="annotation text"/>
    <w:basedOn w:val="Normal"/>
    <w:link w:val="CommentTextChar"/>
    <w:uiPriority w:val="99"/>
    <w:unhideWhenUsed/>
    <w:rsid w:val="00B6797D"/>
    <w:pPr>
      <w:spacing w:line="240" w:lineRule="auto"/>
    </w:pPr>
    <w:rPr>
      <w:sz w:val="20"/>
      <w:szCs w:val="20"/>
    </w:rPr>
  </w:style>
  <w:style w:type="character" w:customStyle="1" w:styleId="CommentTextChar">
    <w:name w:val="Comment Text Char"/>
    <w:basedOn w:val="DefaultParagraphFont"/>
    <w:link w:val="CommentText"/>
    <w:uiPriority w:val="99"/>
    <w:rsid w:val="00B6797D"/>
    <w:rPr>
      <w:sz w:val="20"/>
      <w:szCs w:val="20"/>
    </w:rPr>
  </w:style>
  <w:style w:type="paragraph" w:styleId="CommentSubject">
    <w:name w:val="annotation subject"/>
    <w:basedOn w:val="CommentText"/>
    <w:next w:val="CommentText"/>
    <w:link w:val="CommentSubjectChar"/>
    <w:uiPriority w:val="99"/>
    <w:semiHidden/>
    <w:unhideWhenUsed/>
    <w:rsid w:val="00B6797D"/>
    <w:rPr>
      <w:b/>
      <w:bCs/>
    </w:rPr>
  </w:style>
  <w:style w:type="character" w:customStyle="1" w:styleId="CommentSubjectChar">
    <w:name w:val="Comment Subject Char"/>
    <w:basedOn w:val="CommentTextChar"/>
    <w:link w:val="CommentSubject"/>
    <w:uiPriority w:val="99"/>
    <w:semiHidden/>
    <w:rsid w:val="00B6797D"/>
    <w:rPr>
      <w:b/>
      <w:bCs/>
      <w:sz w:val="20"/>
      <w:szCs w:val="20"/>
    </w:rPr>
  </w:style>
  <w:style w:type="paragraph" w:styleId="BalloonText">
    <w:name w:val="Balloon Text"/>
    <w:basedOn w:val="Normal"/>
    <w:link w:val="BalloonTextChar"/>
    <w:uiPriority w:val="99"/>
    <w:semiHidden/>
    <w:unhideWhenUsed/>
    <w:rsid w:val="00134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043"/>
    <w:rPr>
      <w:rFonts w:ascii="Tahoma" w:hAnsi="Tahoma" w:cs="Tahoma"/>
      <w:sz w:val="16"/>
      <w:szCs w:val="16"/>
    </w:rPr>
  </w:style>
  <w:style w:type="character" w:customStyle="1" w:styleId="BodyTextChar">
    <w:name w:val="Body Text Char"/>
    <w:link w:val="BodyText"/>
    <w:hidden/>
    <w:locked/>
    <w:rsid w:val="00F1666C"/>
    <w:rPr>
      <w:rFonts w:ascii="Arial" w:hAnsi="Arial"/>
    </w:rPr>
  </w:style>
  <w:style w:type="character" w:customStyle="1" w:styleId="InsertText">
    <w:name w:val="Insert Text"/>
    <w:rsid w:val="00F1666C"/>
    <w:rPr>
      <w:rFonts w:ascii="Arial" w:hAnsi="Arial" w:cs="Arial"/>
      <w:i/>
    </w:rPr>
  </w:style>
  <w:style w:type="paragraph" w:styleId="BodyText">
    <w:name w:val="Body Text"/>
    <w:basedOn w:val="Normal"/>
    <w:link w:val="BodyTextChar"/>
    <w:rsid w:val="00F1666C"/>
    <w:pPr>
      <w:spacing w:after="240" w:line="259" w:lineRule="auto"/>
      <w:jc w:val="both"/>
    </w:pPr>
    <w:rPr>
      <w:rFonts w:ascii="Arial" w:hAnsi="Arial"/>
    </w:rPr>
  </w:style>
  <w:style w:type="character" w:customStyle="1" w:styleId="BodyTextChar1">
    <w:name w:val="Body Text Char1"/>
    <w:basedOn w:val="DefaultParagraphFont"/>
    <w:uiPriority w:val="99"/>
    <w:semiHidden/>
    <w:rsid w:val="00F16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5D63D97066B49960D3A5A5B2E3B3B" ma:contentTypeVersion="13" ma:contentTypeDescription="Create a new document." ma:contentTypeScope="" ma:versionID="b1b8150fa587e506da5f0fb949a3d1c2">
  <xsd:schema xmlns:xsd="http://www.w3.org/2001/XMLSchema" xmlns:xs="http://www.w3.org/2001/XMLSchema" xmlns:p="http://schemas.microsoft.com/office/2006/metadata/properties" xmlns:ns2="7e0d3b57-3674-4c54-b79f-f282bfdb52d3" xmlns:ns3="135c8827-b3ed-4ad4-9125-7c2e8fe55e0f" targetNamespace="http://schemas.microsoft.com/office/2006/metadata/properties" ma:root="true" ma:fieldsID="3006d218150b8824851760aa42567ae8" ns2:_="" ns3:_="">
    <xsd:import namespace="7e0d3b57-3674-4c54-b79f-f282bfdb52d3"/>
    <xsd:import namespace="135c8827-b3ed-4ad4-9125-7c2e8fe55e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3b57-3674-4c54-b79f-f282bfdb5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5ab82af-88d7-4e04-acbb-eed39e6236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5c8827-b3ed-4ad4-9125-7c2e8fe55e0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3bc77b-cb62-4c73-9593-9ba9a7fee5ed}" ma:internalName="TaxCatchAll" ma:showField="CatchAllData" ma:web="135c8827-b3ed-4ad4-9125-7c2e8fe55e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0d3b57-3674-4c54-b79f-f282bfdb52d3">
      <Terms xmlns="http://schemas.microsoft.com/office/infopath/2007/PartnerControls"/>
    </lcf76f155ced4ddcb4097134ff3c332f>
    <TaxCatchAll xmlns="135c8827-b3ed-4ad4-9125-7c2e8fe55e0f" xsi:nil="true"/>
  </documentManagement>
</p:properties>
</file>

<file path=customXml/itemProps1.xml><?xml version="1.0" encoding="utf-8"?>
<ds:datastoreItem xmlns:ds="http://schemas.openxmlformats.org/officeDocument/2006/customXml" ds:itemID="{88E64C25-890F-4283-A809-C51B0EFC3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3b57-3674-4c54-b79f-f282bfdb52d3"/>
    <ds:schemaRef ds:uri="135c8827-b3ed-4ad4-9125-7c2e8fe55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4E1E5-EF30-4AB8-A414-6A0511BDE0CE}">
  <ds:schemaRefs>
    <ds:schemaRef ds:uri="http://schemas.microsoft.com/sharepoint/v3/contenttype/forms"/>
  </ds:schemaRefs>
</ds:datastoreItem>
</file>

<file path=customXml/itemProps3.xml><?xml version="1.0" encoding="utf-8"?>
<ds:datastoreItem xmlns:ds="http://schemas.openxmlformats.org/officeDocument/2006/customXml" ds:itemID="{14D4CE3C-C149-43AA-8C26-91AE927BD74B}">
  <ds:schemaRefs>
    <ds:schemaRef ds:uri="http://schemas.microsoft.com/office/2006/metadata/properties"/>
    <ds:schemaRef ds:uri="http://schemas.microsoft.com/office/infopath/2007/PartnerControls"/>
    <ds:schemaRef ds:uri="7e0d3b57-3674-4c54-b79f-f282bfdb52d3"/>
    <ds:schemaRef ds:uri="135c8827-b3ed-4ad4-9125-7c2e8fe55e0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 Whittock</cp:lastModifiedBy>
  <cp:revision>6</cp:revision>
  <cp:lastPrinted>2022-08-05T19:35:00Z</cp:lastPrinted>
  <dcterms:created xsi:type="dcterms:W3CDTF">2022-10-24T07:43:00Z</dcterms:created>
  <dcterms:modified xsi:type="dcterms:W3CDTF">2022-10-24T07:51:00Z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0x0101006845D63D97066B49960D3A5A5B2E3B3B</vt:lpwstr>
  </property>
  <property fmtid="{D5CDD505-2E9C-101B-9397-08002B2CF9AE}" pid="3" name="MediaServiceImageTags">
    <vt:lpwstr/>
  </property>
</Properties>
</file>